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C1" w:rsidRPr="007A3CA7" w:rsidRDefault="00E808C1" w:rsidP="00237AAA">
      <w:pPr>
        <w:rPr>
          <w:b/>
          <w:sz w:val="32"/>
          <w:szCs w:val="32"/>
          <w:lang w:val="en-GB"/>
        </w:rPr>
      </w:pPr>
    </w:p>
    <w:p w:rsidR="00E808C1" w:rsidRPr="007A3CA7" w:rsidRDefault="00600B45" w:rsidP="00913BA3">
      <w:pPr>
        <w:numPr>
          <w:ins w:id="0" w:author="Imric" w:date="2009-11-19T22:50:00Z"/>
        </w:numPr>
        <w:jc w:val="center"/>
        <w:rPr>
          <w:rFonts w:ascii="Eras Demi ITC" w:hAnsi="Eras Demi ITC"/>
          <w:b/>
          <w:sz w:val="44"/>
          <w:szCs w:val="44"/>
          <w:lang w:val="en-GB"/>
        </w:rPr>
      </w:pPr>
      <w:r>
        <w:rPr>
          <w:b/>
          <w:noProof/>
          <w:sz w:val="32"/>
          <w:szCs w:val="32"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14605</wp:posOffset>
            </wp:positionV>
            <wp:extent cx="2476500" cy="1076325"/>
            <wp:effectExtent l="0" t="0" r="0" b="9525"/>
            <wp:wrapSquare wrapText="bothSides"/>
            <wp:docPr id="2" name="Pilt 2" descr="C:\Users\Timo\AppData\Local\Microsoft\Windows\INetCache\Content.Word\Logo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mo\AppData\Local\Microsoft\Windows\INetCache\Content.Word\Logo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08C1" w:rsidRPr="007A3CA7">
        <w:rPr>
          <w:rFonts w:ascii="Eras Demi ITC" w:hAnsi="Eras Demi ITC"/>
          <w:b/>
          <w:sz w:val="44"/>
          <w:szCs w:val="44"/>
          <w:lang w:val="en-GB"/>
        </w:rPr>
        <w:t>Abstract</w:t>
      </w:r>
    </w:p>
    <w:p w:rsidR="00E808C1" w:rsidRPr="007A3CA7" w:rsidRDefault="00E808C1" w:rsidP="00913BA3">
      <w:pPr>
        <w:jc w:val="center"/>
        <w:rPr>
          <w:rFonts w:ascii="Eras Demi ITC" w:hAnsi="Eras Demi ITC"/>
          <w:b/>
          <w:sz w:val="44"/>
          <w:szCs w:val="44"/>
          <w:lang w:val="en-GB"/>
        </w:rPr>
      </w:pPr>
      <w:r w:rsidRPr="007A3CA7">
        <w:rPr>
          <w:rFonts w:ascii="Eras Demi ITC" w:hAnsi="Eras Demi ITC"/>
          <w:b/>
          <w:sz w:val="44"/>
          <w:szCs w:val="44"/>
          <w:lang w:val="en-GB"/>
        </w:rPr>
        <w:t>S</w:t>
      </w:r>
      <w:r w:rsidR="00D17129" w:rsidRPr="007A3CA7">
        <w:rPr>
          <w:rFonts w:ascii="Eras Demi ITC" w:hAnsi="Eras Demi ITC"/>
          <w:b/>
          <w:sz w:val="44"/>
          <w:szCs w:val="44"/>
          <w:lang w:val="en-GB"/>
        </w:rPr>
        <w:t>ubmission</w:t>
      </w:r>
    </w:p>
    <w:p w:rsidR="005A40E7" w:rsidRPr="007A3CA7" w:rsidRDefault="00E808C1" w:rsidP="00913BA3">
      <w:pPr>
        <w:jc w:val="center"/>
        <w:rPr>
          <w:rFonts w:ascii="Eras Demi ITC" w:hAnsi="Eras Demi ITC"/>
          <w:b/>
          <w:sz w:val="44"/>
          <w:szCs w:val="44"/>
          <w:lang w:val="en-GB"/>
        </w:rPr>
      </w:pPr>
      <w:r w:rsidRPr="007A3CA7">
        <w:rPr>
          <w:rFonts w:ascii="Eras Demi ITC" w:hAnsi="Eras Demi ITC"/>
          <w:b/>
          <w:sz w:val="44"/>
          <w:szCs w:val="44"/>
          <w:lang w:val="en-GB"/>
        </w:rPr>
        <w:t>F</w:t>
      </w:r>
      <w:r w:rsidR="00E6339B" w:rsidRPr="007A3CA7">
        <w:rPr>
          <w:rFonts w:ascii="Eras Demi ITC" w:hAnsi="Eras Demi ITC"/>
          <w:b/>
          <w:sz w:val="44"/>
          <w:szCs w:val="44"/>
          <w:lang w:val="en-GB"/>
        </w:rPr>
        <w:t>orm</w:t>
      </w:r>
    </w:p>
    <w:p w:rsidR="00237AAA" w:rsidRPr="007A3CA7" w:rsidRDefault="00237AAA" w:rsidP="00913BA3">
      <w:pPr>
        <w:jc w:val="center"/>
        <w:rPr>
          <w:rFonts w:ascii="Eras Demi ITC" w:hAnsi="Eras Demi ITC"/>
          <w:b/>
          <w:lang w:val="en-GB"/>
        </w:rPr>
      </w:pPr>
    </w:p>
    <w:p w:rsidR="00E6339B" w:rsidRPr="007A3CA7" w:rsidRDefault="00E6339B" w:rsidP="005A40E7">
      <w:pPr>
        <w:jc w:val="center"/>
        <w:rPr>
          <w:rFonts w:ascii="Eras Demi ITC" w:hAnsi="Eras Demi ITC"/>
          <w:b/>
          <w:lang w:val="en-GB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"/>
        <w:gridCol w:w="6101"/>
      </w:tblGrid>
      <w:tr w:rsidR="007A3CA7" w:rsidRPr="007A3CA7" w:rsidTr="0043288E">
        <w:trPr>
          <w:trHeight w:val="528"/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7A3CA7" w:rsidRPr="007A3CA7" w:rsidRDefault="007A3CA7" w:rsidP="00E808C1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lang w:val="en-GB"/>
              </w:rPr>
              <w:t>Presenting Author(s)</w:t>
            </w:r>
          </w:p>
        </w:tc>
        <w:tc>
          <w:tcPr>
            <w:tcW w:w="6242" w:type="dxa"/>
            <w:gridSpan w:val="2"/>
            <w:tcBorders>
              <w:bottom w:val="nil"/>
            </w:tcBorders>
            <w:shd w:val="clear" w:color="auto" w:fill="auto"/>
          </w:tcPr>
          <w:p w:rsidR="007A3CA7" w:rsidRPr="007A3CA7" w:rsidRDefault="007A3CA7" w:rsidP="00237AAA">
            <w:pPr>
              <w:rPr>
                <w:lang w:val="en-GB"/>
              </w:rPr>
            </w:pPr>
          </w:p>
        </w:tc>
      </w:tr>
      <w:tr w:rsidR="007A3CA7" w:rsidRPr="007A3CA7" w:rsidTr="007A3CA7">
        <w:trPr>
          <w:trHeight w:val="138"/>
          <w:jc w:val="center"/>
        </w:trPr>
        <w:tc>
          <w:tcPr>
            <w:tcW w:w="38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3CA7" w:rsidRPr="007A3CA7" w:rsidRDefault="007A3CA7" w:rsidP="007A3CA7">
            <w:pPr>
              <w:rPr>
                <w:b/>
                <w:lang w:val="en-GB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CA7" w:rsidRPr="007A3CA7" w:rsidRDefault="007A3CA7" w:rsidP="007A3CA7">
            <w:pPr>
              <w:rPr>
                <w:sz w:val="16"/>
                <w:szCs w:val="16"/>
                <w:lang w:val="en-GB"/>
              </w:rPr>
            </w:pPr>
            <w:r w:rsidRPr="007A3CA7">
              <w:rPr>
                <w:sz w:val="16"/>
                <w:szCs w:val="16"/>
                <w:lang w:val="en-GB"/>
              </w:rPr>
              <w:t>(Mr, Mrs, Ms),</w:t>
            </w:r>
            <w:r w:rsidRPr="007A3CA7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="00640847">
              <w:rPr>
                <w:sz w:val="16"/>
                <w:szCs w:val="16"/>
                <w:lang w:val="en-GB"/>
              </w:rPr>
              <w:t>First name SURNAME</w:t>
            </w:r>
            <w:r w:rsidRPr="007A3CA7">
              <w:rPr>
                <w:sz w:val="16"/>
                <w:szCs w:val="16"/>
                <w:lang w:val="en-GB"/>
              </w:rPr>
              <w:t>:</w:t>
            </w:r>
          </w:p>
        </w:tc>
      </w:tr>
      <w:tr w:rsidR="007A3CA7" w:rsidRPr="007A3CA7" w:rsidTr="007A3CA7">
        <w:trPr>
          <w:trHeight w:val="388"/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Position, Scientific Degree:</w:t>
            </w:r>
          </w:p>
        </w:tc>
        <w:tc>
          <w:tcPr>
            <w:tcW w:w="6242" w:type="dxa"/>
            <w:gridSpan w:val="2"/>
            <w:tcBorders>
              <w:bottom w:val="nil"/>
            </w:tcBorders>
            <w:shd w:val="clear" w:color="auto" w:fill="auto"/>
          </w:tcPr>
          <w:p w:rsidR="007A3CA7" w:rsidRPr="007A3CA7" w:rsidRDefault="007A3CA7" w:rsidP="007A3CA7">
            <w:pPr>
              <w:rPr>
                <w:lang w:val="en-GB"/>
              </w:rPr>
            </w:pPr>
          </w:p>
        </w:tc>
      </w:tr>
      <w:tr w:rsidR="007A3CA7" w:rsidRPr="007A3CA7" w:rsidTr="007A3CA7">
        <w:trPr>
          <w:trHeight w:val="119"/>
          <w:jc w:val="center"/>
        </w:trPr>
        <w:tc>
          <w:tcPr>
            <w:tcW w:w="3823" w:type="dxa"/>
            <w:vMerge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</w:p>
        </w:tc>
        <w:tc>
          <w:tcPr>
            <w:tcW w:w="6242" w:type="dxa"/>
            <w:gridSpan w:val="2"/>
            <w:tcBorders>
              <w:top w:val="nil"/>
            </w:tcBorders>
            <w:shd w:val="clear" w:color="auto" w:fill="auto"/>
          </w:tcPr>
          <w:p w:rsidR="007A3CA7" w:rsidRPr="007A3CA7" w:rsidRDefault="007A3CA7" w:rsidP="007A3CA7">
            <w:pPr>
              <w:rPr>
                <w:sz w:val="16"/>
                <w:szCs w:val="16"/>
                <w:lang w:val="en-GB"/>
              </w:rPr>
            </w:pPr>
            <w:r w:rsidRPr="007A3CA7">
              <w:rPr>
                <w:sz w:val="16"/>
                <w:szCs w:val="16"/>
                <w:lang w:val="en-GB"/>
              </w:rPr>
              <w:t>(</w:t>
            </w:r>
            <w:proofErr w:type="spellStart"/>
            <w:r w:rsidRPr="007A3CA7">
              <w:rPr>
                <w:sz w:val="16"/>
                <w:szCs w:val="16"/>
                <w:lang w:val="en-GB"/>
              </w:rPr>
              <w:t>Prof.</w:t>
            </w:r>
            <w:proofErr w:type="spellEnd"/>
            <w:r w:rsidRPr="007A3CA7">
              <w:rPr>
                <w:sz w:val="16"/>
                <w:szCs w:val="16"/>
                <w:lang w:val="en-GB"/>
              </w:rPr>
              <w:t xml:space="preserve"> PhD, MD, MSc, etc.)</w:t>
            </w:r>
          </w:p>
        </w:tc>
      </w:tr>
      <w:tr w:rsidR="007A3CA7" w:rsidRPr="007A3CA7" w:rsidTr="007A3CA7">
        <w:trPr>
          <w:trHeight w:val="421"/>
          <w:jc w:val="center"/>
        </w:trPr>
        <w:tc>
          <w:tcPr>
            <w:tcW w:w="3823" w:type="dxa"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Organization/Department:</w:t>
            </w:r>
          </w:p>
        </w:tc>
        <w:tc>
          <w:tcPr>
            <w:tcW w:w="6242" w:type="dxa"/>
            <w:gridSpan w:val="2"/>
            <w:shd w:val="clear" w:color="auto" w:fill="auto"/>
          </w:tcPr>
          <w:p w:rsidR="007A3CA7" w:rsidRPr="007A3CA7" w:rsidRDefault="007A3CA7" w:rsidP="007A3CA7">
            <w:pPr>
              <w:rPr>
                <w:szCs w:val="144"/>
                <w:lang w:val="en-GB"/>
              </w:rPr>
            </w:pPr>
          </w:p>
        </w:tc>
      </w:tr>
      <w:tr w:rsidR="007A3CA7" w:rsidRPr="007A3CA7" w:rsidTr="007A3CA7">
        <w:trPr>
          <w:trHeight w:val="392"/>
          <w:jc w:val="center"/>
        </w:trPr>
        <w:tc>
          <w:tcPr>
            <w:tcW w:w="3823" w:type="dxa"/>
            <w:shd w:val="clear" w:color="auto" w:fill="auto"/>
          </w:tcPr>
          <w:p w:rsidR="007A3CA7" w:rsidRPr="007A3CA7" w:rsidRDefault="007A3CA7" w:rsidP="007A3CA7">
            <w:pPr>
              <w:rPr>
                <w:b/>
                <w:lang w:val="en-GB"/>
              </w:rPr>
            </w:pPr>
            <w:r w:rsidRPr="007A3CA7">
              <w:rPr>
                <w:b/>
                <w:color w:val="000000"/>
                <w:lang w:val="en-GB"/>
              </w:rPr>
              <w:t xml:space="preserve">Mailing address:  </w:t>
            </w:r>
          </w:p>
        </w:tc>
        <w:tc>
          <w:tcPr>
            <w:tcW w:w="6242" w:type="dxa"/>
            <w:gridSpan w:val="2"/>
            <w:shd w:val="clear" w:color="auto" w:fill="auto"/>
          </w:tcPr>
          <w:p w:rsidR="007A3CA7" w:rsidRPr="007A3CA7" w:rsidRDefault="007A3CA7" w:rsidP="007A3CA7">
            <w:pPr>
              <w:rPr>
                <w:lang w:val="en-GB"/>
              </w:rPr>
            </w:pPr>
          </w:p>
        </w:tc>
      </w:tr>
      <w:tr w:rsidR="007A3CA7" w:rsidRPr="007A3CA7" w:rsidTr="007A3CA7">
        <w:trPr>
          <w:trHeight w:val="392"/>
          <w:jc w:val="center"/>
        </w:trPr>
        <w:tc>
          <w:tcPr>
            <w:tcW w:w="3823" w:type="dxa"/>
            <w:shd w:val="clear" w:color="auto" w:fill="auto"/>
          </w:tcPr>
          <w:p w:rsidR="007A3CA7" w:rsidRPr="007A3CA7" w:rsidRDefault="007A3CA7" w:rsidP="007A3CA7">
            <w:pPr>
              <w:rPr>
                <w:b/>
                <w:color w:val="000000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e- mail of the presenting author(s):</w:t>
            </w:r>
          </w:p>
        </w:tc>
        <w:tc>
          <w:tcPr>
            <w:tcW w:w="6242" w:type="dxa"/>
            <w:gridSpan w:val="2"/>
            <w:shd w:val="clear" w:color="auto" w:fill="auto"/>
          </w:tcPr>
          <w:p w:rsidR="007A3CA7" w:rsidRPr="007A3CA7" w:rsidRDefault="007A3CA7" w:rsidP="007A3CA7">
            <w:pPr>
              <w:rPr>
                <w:lang w:val="en-GB"/>
              </w:rPr>
            </w:pPr>
          </w:p>
        </w:tc>
      </w:tr>
      <w:tr w:rsidR="007A3CA7" w:rsidRPr="007A3CA7" w:rsidTr="007A3CA7">
        <w:trPr>
          <w:trHeight w:val="392"/>
          <w:jc w:val="center"/>
        </w:trPr>
        <w:tc>
          <w:tcPr>
            <w:tcW w:w="3823" w:type="dxa"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Telephone (with country code):</w:t>
            </w:r>
          </w:p>
        </w:tc>
        <w:tc>
          <w:tcPr>
            <w:tcW w:w="6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3CA7" w:rsidRPr="007A3CA7" w:rsidRDefault="007A3CA7" w:rsidP="007A3CA7">
            <w:pPr>
              <w:rPr>
                <w:lang w:val="en-GB"/>
              </w:rPr>
            </w:pPr>
            <w:r w:rsidRPr="007A3CA7">
              <w:rPr>
                <w:lang w:val="en-GB"/>
              </w:rPr>
              <w:t>+ (…)</w:t>
            </w:r>
          </w:p>
        </w:tc>
      </w:tr>
      <w:tr w:rsidR="007A3CA7" w:rsidRPr="007A3CA7" w:rsidTr="007A3CA7">
        <w:trPr>
          <w:trHeight w:val="487"/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Preferred Participation type:</w:t>
            </w:r>
          </w:p>
        </w:tc>
        <w:tc>
          <w:tcPr>
            <w:tcW w:w="6242" w:type="dxa"/>
            <w:gridSpan w:val="2"/>
            <w:tcBorders>
              <w:bottom w:val="nil"/>
            </w:tcBorders>
            <w:shd w:val="clear" w:color="auto" w:fill="auto"/>
          </w:tcPr>
          <w:p w:rsidR="007A3CA7" w:rsidRPr="007A3CA7" w:rsidRDefault="007A3CA7" w:rsidP="007A3CA7">
            <w:pPr>
              <w:rPr>
                <w:lang w:val="en-GB"/>
              </w:rPr>
            </w:pPr>
          </w:p>
        </w:tc>
      </w:tr>
      <w:tr w:rsidR="007A3CA7" w:rsidRPr="007A3CA7" w:rsidTr="007A3CA7">
        <w:trPr>
          <w:trHeight w:val="195"/>
          <w:jc w:val="center"/>
        </w:trPr>
        <w:tc>
          <w:tcPr>
            <w:tcW w:w="3823" w:type="dxa"/>
            <w:vMerge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</w:p>
        </w:tc>
        <w:tc>
          <w:tcPr>
            <w:tcW w:w="6242" w:type="dxa"/>
            <w:gridSpan w:val="2"/>
            <w:tcBorders>
              <w:top w:val="nil"/>
            </w:tcBorders>
            <w:shd w:val="clear" w:color="auto" w:fill="auto"/>
          </w:tcPr>
          <w:p w:rsidR="007A3CA7" w:rsidRPr="007A3CA7" w:rsidRDefault="007A3CA7" w:rsidP="007A3CA7">
            <w:pPr>
              <w:rPr>
                <w:sz w:val="16"/>
                <w:szCs w:val="16"/>
                <w:lang w:val="en-GB"/>
              </w:rPr>
            </w:pPr>
            <w:r w:rsidRPr="007A3CA7">
              <w:rPr>
                <w:sz w:val="16"/>
                <w:szCs w:val="16"/>
                <w:lang w:val="en-GB"/>
              </w:rPr>
              <w:t>(oral presentation, poster, participant only)</w:t>
            </w:r>
          </w:p>
        </w:tc>
      </w:tr>
      <w:tr w:rsidR="007A3CA7" w:rsidRPr="007A3CA7" w:rsidTr="007A3CA7">
        <w:trPr>
          <w:trHeight w:val="1754"/>
          <w:jc w:val="center"/>
        </w:trPr>
        <w:tc>
          <w:tcPr>
            <w:tcW w:w="3823" w:type="dxa"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Co-authors, their e-mails and affiliations:</w:t>
            </w:r>
          </w:p>
        </w:tc>
        <w:tc>
          <w:tcPr>
            <w:tcW w:w="6242" w:type="dxa"/>
            <w:gridSpan w:val="2"/>
            <w:shd w:val="clear" w:color="auto" w:fill="auto"/>
          </w:tcPr>
          <w:p w:rsidR="007A3CA7" w:rsidRPr="007A3CA7" w:rsidRDefault="007A3CA7" w:rsidP="007A3CA7">
            <w:pPr>
              <w:rPr>
                <w:lang w:val="en-GB"/>
              </w:rPr>
            </w:pPr>
          </w:p>
        </w:tc>
      </w:tr>
      <w:tr w:rsidR="007A3CA7" w:rsidRPr="007A3CA7" w:rsidTr="007A3CA7">
        <w:trPr>
          <w:trHeight w:val="434"/>
          <w:jc w:val="center"/>
        </w:trPr>
        <w:tc>
          <w:tcPr>
            <w:tcW w:w="3823" w:type="dxa"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Relevant Topic of the Conference:</w:t>
            </w:r>
          </w:p>
        </w:tc>
        <w:tc>
          <w:tcPr>
            <w:tcW w:w="6242" w:type="dxa"/>
            <w:gridSpan w:val="2"/>
            <w:shd w:val="clear" w:color="auto" w:fill="auto"/>
          </w:tcPr>
          <w:p w:rsidR="007A3CA7" w:rsidRPr="007A3CA7" w:rsidRDefault="007A3CA7" w:rsidP="007A3CA7">
            <w:pPr>
              <w:rPr>
                <w:szCs w:val="144"/>
                <w:lang w:val="en-GB"/>
              </w:rPr>
            </w:pPr>
          </w:p>
        </w:tc>
      </w:tr>
      <w:tr w:rsidR="007A3CA7" w:rsidRPr="007A3CA7" w:rsidTr="00640847">
        <w:trPr>
          <w:trHeight w:val="473"/>
          <w:jc w:val="center"/>
        </w:trPr>
        <w:tc>
          <w:tcPr>
            <w:tcW w:w="10065" w:type="dxa"/>
            <w:gridSpan w:val="3"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Presentation title:</w:t>
            </w:r>
            <w:r w:rsidRPr="007A3CA7">
              <w:rPr>
                <w:szCs w:val="144"/>
                <w:lang w:val="en-GB"/>
              </w:rPr>
              <w:t xml:space="preserve"> </w:t>
            </w:r>
          </w:p>
        </w:tc>
      </w:tr>
      <w:tr w:rsidR="007A3CA7" w:rsidRPr="007A3CA7" w:rsidTr="00640847">
        <w:trPr>
          <w:trHeight w:val="4662"/>
          <w:jc w:val="center"/>
        </w:trPr>
        <w:tc>
          <w:tcPr>
            <w:tcW w:w="10065" w:type="dxa"/>
            <w:gridSpan w:val="3"/>
            <w:shd w:val="clear" w:color="auto" w:fill="auto"/>
          </w:tcPr>
          <w:p w:rsidR="007A3CA7" w:rsidRPr="007A3CA7" w:rsidRDefault="007A3CA7" w:rsidP="007A3CA7">
            <w:pPr>
              <w:rPr>
                <w:lang w:val="en-GB"/>
              </w:rPr>
            </w:pPr>
            <w:r w:rsidRPr="007A3CA7">
              <w:rPr>
                <w:b/>
                <w:lang w:val="en-GB"/>
              </w:rPr>
              <w:t>Abstract (up to 500 words);</w:t>
            </w:r>
          </w:p>
          <w:p w:rsidR="007A3CA7" w:rsidRPr="007A3CA7" w:rsidRDefault="007A3CA7" w:rsidP="007A3CA7">
            <w:pPr>
              <w:rPr>
                <w:lang w:val="en-GB"/>
              </w:rPr>
            </w:pPr>
            <w:bookmarkStart w:id="1" w:name="_GoBack"/>
            <w:bookmarkEnd w:id="1"/>
          </w:p>
        </w:tc>
      </w:tr>
      <w:tr w:rsidR="0043288E" w:rsidRPr="007A3CA7" w:rsidTr="0043288E">
        <w:trPr>
          <w:trHeight w:val="1975"/>
          <w:jc w:val="center"/>
        </w:trPr>
        <w:tc>
          <w:tcPr>
            <w:tcW w:w="3964" w:type="dxa"/>
            <w:gridSpan w:val="2"/>
            <w:shd w:val="clear" w:color="auto" w:fill="auto"/>
          </w:tcPr>
          <w:p w:rsidR="0043288E" w:rsidRPr="007A3CA7" w:rsidRDefault="00640847" w:rsidP="007A3CA7">
            <w:pPr>
              <w:rPr>
                <w:b/>
                <w:lang w:val="en-GB"/>
              </w:rPr>
            </w:pPr>
            <w:r w:rsidRPr="00640847">
              <w:rPr>
                <w:b/>
                <w:color w:val="FF0000"/>
                <w:lang w:val="en-GB"/>
              </w:rPr>
              <w:t>*</w:t>
            </w:r>
            <w:r w:rsidR="00466196">
              <w:rPr>
                <w:b/>
                <w:lang w:val="en-GB"/>
              </w:rPr>
              <w:t>Potential</w:t>
            </w:r>
            <w:r w:rsidR="0043288E">
              <w:rPr>
                <w:b/>
                <w:lang w:val="en-GB"/>
              </w:rPr>
              <w:t xml:space="preserve"> Reviewers</w:t>
            </w:r>
            <w:r>
              <w:rPr>
                <w:b/>
                <w:lang w:val="en-GB"/>
              </w:rPr>
              <w:t xml:space="preserve"> (at least 4)</w:t>
            </w:r>
            <w:r w:rsidR="0043288E">
              <w:rPr>
                <w:b/>
                <w:lang w:val="en-GB"/>
              </w:rPr>
              <w:t>, their e-mails and affiliations</w:t>
            </w:r>
          </w:p>
        </w:tc>
        <w:tc>
          <w:tcPr>
            <w:tcW w:w="6101" w:type="dxa"/>
            <w:shd w:val="clear" w:color="auto" w:fill="auto"/>
          </w:tcPr>
          <w:p w:rsidR="0043288E" w:rsidRPr="007A3CA7" w:rsidRDefault="0043288E" w:rsidP="007A3CA7">
            <w:pPr>
              <w:rPr>
                <w:b/>
                <w:lang w:val="en-GB"/>
              </w:rPr>
            </w:pPr>
          </w:p>
        </w:tc>
      </w:tr>
    </w:tbl>
    <w:p w:rsidR="003B3B86" w:rsidRPr="007A3CA7" w:rsidRDefault="0077400E" w:rsidP="0077400E">
      <w:pPr>
        <w:jc w:val="both"/>
        <w:rPr>
          <w:lang w:val="en-GB"/>
        </w:rPr>
      </w:pPr>
      <w:r w:rsidRPr="007A3CA7">
        <w:rPr>
          <w:lang w:val="en-GB"/>
        </w:rPr>
        <w:t xml:space="preserve">Please send filled form </w:t>
      </w:r>
      <w:proofErr w:type="gramStart"/>
      <w:r w:rsidRPr="007A3CA7">
        <w:rPr>
          <w:lang w:val="en-GB"/>
        </w:rPr>
        <w:t>to:</w:t>
      </w:r>
      <w:proofErr w:type="gramEnd"/>
      <w:r w:rsidRPr="007A3CA7">
        <w:rPr>
          <w:lang w:val="en-GB"/>
        </w:rPr>
        <w:t xml:space="preserve"> </w:t>
      </w:r>
      <w:hyperlink r:id="rId5" w:history="1">
        <w:r w:rsidR="003C3727" w:rsidRPr="00591741">
          <w:rPr>
            <w:rStyle w:val="Hperlink"/>
            <w:lang w:val="en-GB"/>
          </w:rPr>
          <w:t>bse@emu.ee</w:t>
        </w:r>
      </w:hyperlink>
    </w:p>
    <w:sectPr w:rsidR="003B3B86" w:rsidRPr="007A3CA7" w:rsidSect="007A3CA7">
      <w:pgSz w:w="11905" w:h="16837" w:code="9"/>
      <w:pgMar w:top="284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CC"/>
    <w:rsid w:val="000323CF"/>
    <w:rsid w:val="00066C6E"/>
    <w:rsid w:val="000A4A36"/>
    <w:rsid w:val="000C420F"/>
    <w:rsid w:val="000F5C6F"/>
    <w:rsid w:val="00112436"/>
    <w:rsid w:val="0016538D"/>
    <w:rsid w:val="001D587B"/>
    <w:rsid w:val="00237AAA"/>
    <w:rsid w:val="002B299C"/>
    <w:rsid w:val="0031274B"/>
    <w:rsid w:val="00371142"/>
    <w:rsid w:val="00374319"/>
    <w:rsid w:val="003B3B86"/>
    <w:rsid w:val="003C3727"/>
    <w:rsid w:val="00431001"/>
    <w:rsid w:val="0043288E"/>
    <w:rsid w:val="00466196"/>
    <w:rsid w:val="00472A50"/>
    <w:rsid w:val="004C1861"/>
    <w:rsid w:val="00533A45"/>
    <w:rsid w:val="00555E7C"/>
    <w:rsid w:val="00565209"/>
    <w:rsid w:val="005A40E7"/>
    <w:rsid w:val="005E1589"/>
    <w:rsid w:val="00600B45"/>
    <w:rsid w:val="00611386"/>
    <w:rsid w:val="00640847"/>
    <w:rsid w:val="00645002"/>
    <w:rsid w:val="00646191"/>
    <w:rsid w:val="00681FE0"/>
    <w:rsid w:val="006829DF"/>
    <w:rsid w:val="00713741"/>
    <w:rsid w:val="00737C53"/>
    <w:rsid w:val="00742964"/>
    <w:rsid w:val="00771483"/>
    <w:rsid w:val="0077400E"/>
    <w:rsid w:val="007A3CA7"/>
    <w:rsid w:val="00913BA3"/>
    <w:rsid w:val="00965612"/>
    <w:rsid w:val="00A7333C"/>
    <w:rsid w:val="00AC4E37"/>
    <w:rsid w:val="00AC6F0B"/>
    <w:rsid w:val="00B10317"/>
    <w:rsid w:val="00C46AE0"/>
    <w:rsid w:val="00C86EAC"/>
    <w:rsid w:val="00D17129"/>
    <w:rsid w:val="00D85FFE"/>
    <w:rsid w:val="00E33293"/>
    <w:rsid w:val="00E6339B"/>
    <w:rsid w:val="00E674D6"/>
    <w:rsid w:val="00E808C1"/>
    <w:rsid w:val="00E875DF"/>
    <w:rsid w:val="00EE61CC"/>
    <w:rsid w:val="00F4447F"/>
    <w:rsid w:val="00F50C99"/>
    <w:rsid w:val="00F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E64EBFC-B947-4F6B-B147-39163E39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611386"/>
    <w:rPr>
      <w:color w:val="0000FF"/>
      <w:u w:val="single"/>
    </w:rPr>
  </w:style>
  <w:style w:type="character" w:styleId="Klastatudhperlink">
    <w:name w:val="FollowedHyperlink"/>
    <w:basedOn w:val="Liguvaikefont"/>
    <w:rsid w:val="00472A50"/>
    <w:rPr>
      <w:color w:val="800080"/>
      <w:u w:val="single"/>
    </w:rPr>
  </w:style>
  <w:style w:type="paragraph" w:styleId="Jutumullitekst">
    <w:name w:val="Balloon Text"/>
    <w:basedOn w:val="Normaallaad"/>
    <w:semiHidden/>
    <w:rsid w:val="00371142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semiHidden/>
    <w:rsid w:val="0077400E"/>
    <w:rPr>
      <w:sz w:val="16"/>
      <w:szCs w:val="16"/>
    </w:rPr>
  </w:style>
  <w:style w:type="paragraph" w:styleId="Kommentaaritekst">
    <w:name w:val="annotation text"/>
    <w:basedOn w:val="Normaallaad"/>
    <w:semiHidden/>
    <w:rsid w:val="0077400E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77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e@emu.e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Transport</vt:lpstr>
      <vt:lpstr>Transport</vt:lpstr>
    </vt:vector>
  </TitlesOfParts>
  <Company>Utoopia</Company>
  <LinksUpToDate>false</LinksUpToDate>
  <CharactersWithSpaces>628</CharactersWithSpaces>
  <SharedDoc>false</SharedDoc>
  <HLinks>
    <vt:vector size="6" baseType="variant"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mailto:timo.kikas@emu.ee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</dc:title>
  <dc:creator>Imric</dc:creator>
  <cp:lastModifiedBy>Timo .</cp:lastModifiedBy>
  <cp:revision>6</cp:revision>
  <dcterms:created xsi:type="dcterms:W3CDTF">2016-10-28T07:08:00Z</dcterms:created>
  <dcterms:modified xsi:type="dcterms:W3CDTF">2017-09-27T06:17:00Z</dcterms:modified>
</cp:coreProperties>
</file>