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1" w:rsidRPr="007A3CA7" w:rsidRDefault="00913BA3" w:rsidP="00237AAA">
      <w:pPr>
        <w:rPr>
          <w:b/>
          <w:sz w:val="32"/>
          <w:szCs w:val="32"/>
          <w:lang w:val="en-GB"/>
        </w:rPr>
      </w:pPr>
      <w:r w:rsidRPr="007A3CA7">
        <w:rPr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67456" behindDoc="0" locked="0" layoutInCell="1" allowOverlap="1" wp14:anchorId="6F26E125" wp14:editId="419840E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91155" cy="1295400"/>
            <wp:effectExtent l="0" t="0" r="4445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62" cy="1313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8C1" w:rsidRPr="007A3CA7" w:rsidRDefault="00E808C1" w:rsidP="00913BA3">
      <w:pPr>
        <w:numPr>
          <w:ins w:id="0" w:author="Imric" w:date="2009-11-19T22:50:00Z"/>
        </w:num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Abstract</w:t>
      </w:r>
    </w:p>
    <w:p w:rsidR="00E808C1" w:rsidRPr="007A3CA7" w:rsidRDefault="00E808C1" w:rsidP="00913BA3">
      <w:p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S</w:t>
      </w:r>
      <w:r w:rsidR="00D17129" w:rsidRPr="007A3CA7">
        <w:rPr>
          <w:rFonts w:ascii="Eras Demi ITC" w:hAnsi="Eras Demi ITC"/>
          <w:b/>
          <w:sz w:val="44"/>
          <w:szCs w:val="44"/>
          <w:lang w:val="en-GB"/>
        </w:rPr>
        <w:t>ubmission</w:t>
      </w:r>
    </w:p>
    <w:p w:rsidR="005A40E7" w:rsidRPr="007A3CA7" w:rsidRDefault="00E808C1" w:rsidP="00913BA3">
      <w:p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F</w:t>
      </w:r>
      <w:r w:rsidR="00E6339B" w:rsidRPr="007A3CA7">
        <w:rPr>
          <w:rFonts w:ascii="Eras Demi ITC" w:hAnsi="Eras Demi ITC"/>
          <w:b/>
          <w:sz w:val="44"/>
          <w:szCs w:val="44"/>
          <w:lang w:val="en-GB"/>
        </w:rPr>
        <w:t>orm</w:t>
      </w:r>
    </w:p>
    <w:p w:rsidR="00237AAA" w:rsidRPr="007A3CA7" w:rsidRDefault="00237AAA" w:rsidP="00913BA3">
      <w:pPr>
        <w:jc w:val="center"/>
        <w:rPr>
          <w:rFonts w:ascii="Eras Demi ITC" w:hAnsi="Eras Demi ITC"/>
          <w:b/>
          <w:lang w:val="en-GB"/>
        </w:rPr>
      </w:pPr>
    </w:p>
    <w:p w:rsidR="00E6339B" w:rsidRPr="007A3CA7" w:rsidRDefault="00E6339B" w:rsidP="005A40E7">
      <w:pPr>
        <w:jc w:val="center"/>
        <w:rPr>
          <w:rFonts w:ascii="Eras Demi ITC" w:hAnsi="Eras Demi ITC"/>
          <w:b/>
          <w:lang w:val="en-GB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"/>
        <w:gridCol w:w="6101"/>
      </w:tblGrid>
      <w:tr w:rsidR="007A3CA7" w:rsidRPr="007A3CA7" w:rsidTr="0043288E">
        <w:trPr>
          <w:trHeight w:val="528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E808C1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lang w:val="en-GB"/>
              </w:rPr>
              <w:t>Presenting Author(s)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237AAA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38"/>
          <w:jc w:val="center"/>
        </w:trPr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b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(Mr, Mrs, Ms),</w:t>
            </w:r>
            <w:r w:rsidRPr="007A3CA7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7A3CA7">
              <w:rPr>
                <w:sz w:val="16"/>
                <w:szCs w:val="16"/>
                <w:lang w:val="en-GB"/>
              </w:rPr>
              <w:t>First name, Surname:</w:t>
            </w:r>
          </w:p>
        </w:tc>
      </w:tr>
      <w:tr w:rsidR="007A3CA7" w:rsidRPr="007A3CA7" w:rsidTr="007A3CA7">
        <w:trPr>
          <w:trHeight w:val="388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Position, Scientific Degree: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19"/>
          <w:jc w:val="center"/>
        </w:trPr>
        <w:tc>
          <w:tcPr>
            <w:tcW w:w="3823" w:type="dxa"/>
            <w:vMerge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7A3CA7">
              <w:rPr>
                <w:sz w:val="16"/>
                <w:szCs w:val="16"/>
                <w:lang w:val="en-GB"/>
              </w:rPr>
              <w:t>Prof.</w:t>
            </w:r>
            <w:proofErr w:type="spellEnd"/>
            <w:r w:rsidRPr="007A3CA7">
              <w:rPr>
                <w:sz w:val="16"/>
                <w:szCs w:val="16"/>
                <w:lang w:val="en-GB"/>
              </w:rPr>
              <w:t xml:space="preserve"> PhD, MD, MSc, etc.)</w:t>
            </w:r>
          </w:p>
        </w:tc>
      </w:tr>
      <w:tr w:rsidR="007A3CA7" w:rsidRPr="007A3CA7" w:rsidTr="007A3CA7">
        <w:trPr>
          <w:trHeight w:val="421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Organization/Department: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szCs w:val="144"/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lang w:val="en-GB"/>
              </w:rPr>
            </w:pPr>
            <w:r w:rsidRPr="007A3CA7">
              <w:rPr>
                <w:b/>
                <w:color w:val="000000"/>
                <w:lang w:val="en-GB"/>
              </w:rPr>
              <w:t xml:space="preserve">Mailing address:  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color w:val="000000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e- mail of the presenting author(s):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Telephone (with country code):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  <w:r w:rsidRPr="007A3CA7">
              <w:rPr>
                <w:lang w:val="en-GB"/>
              </w:rPr>
              <w:t>+ (…)</w:t>
            </w:r>
          </w:p>
        </w:tc>
      </w:tr>
      <w:tr w:rsidR="007A3CA7" w:rsidRPr="007A3CA7" w:rsidTr="007A3CA7">
        <w:trPr>
          <w:trHeight w:val="487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Preferred Participation type: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95"/>
          <w:jc w:val="center"/>
        </w:trPr>
        <w:tc>
          <w:tcPr>
            <w:tcW w:w="3823" w:type="dxa"/>
            <w:vMerge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(oral presentation, poster, participant only)</w:t>
            </w:r>
          </w:p>
        </w:tc>
      </w:tr>
      <w:tr w:rsidR="007A3CA7" w:rsidRPr="007A3CA7" w:rsidTr="007A3CA7">
        <w:trPr>
          <w:trHeight w:val="1754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Co-authors, their e-mails and affiliations: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434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Relevant Topic of the Conference: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szCs w:val="144"/>
                <w:lang w:val="en-GB"/>
              </w:rPr>
            </w:pPr>
          </w:p>
        </w:tc>
      </w:tr>
      <w:tr w:rsidR="007A3CA7" w:rsidRPr="007A3CA7" w:rsidTr="007A3CA7">
        <w:trPr>
          <w:trHeight w:val="588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Presentation title:</w:t>
            </w:r>
            <w:r w:rsidRPr="007A3CA7">
              <w:rPr>
                <w:szCs w:val="144"/>
                <w:lang w:val="en-GB"/>
              </w:rPr>
              <w:t xml:space="preserve"> </w:t>
            </w:r>
          </w:p>
        </w:tc>
      </w:tr>
      <w:tr w:rsidR="007A3CA7" w:rsidRPr="007A3CA7" w:rsidTr="007A3CA7">
        <w:trPr>
          <w:trHeight w:val="6520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  <w:r w:rsidRPr="007A3CA7">
              <w:rPr>
                <w:b/>
                <w:lang w:val="en-GB"/>
              </w:rPr>
              <w:t>Abstract (up to 500 words);</w:t>
            </w:r>
          </w:p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43288E" w:rsidRPr="007A3CA7" w:rsidTr="0043288E">
        <w:trPr>
          <w:trHeight w:val="1975"/>
          <w:jc w:val="center"/>
        </w:trPr>
        <w:tc>
          <w:tcPr>
            <w:tcW w:w="3964" w:type="dxa"/>
            <w:gridSpan w:val="2"/>
            <w:shd w:val="clear" w:color="auto" w:fill="auto"/>
          </w:tcPr>
          <w:p w:rsidR="0043288E" w:rsidRPr="007A3CA7" w:rsidRDefault="0043288E" w:rsidP="007A3CA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Possible Reviewers, their e-mails and affiliations</w:t>
            </w:r>
            <w:bookmarkStart w:id="1" w:name="_GoBack"/>
            <w:bookmarkEnd w:id="1"/>
          </w:p>
        </w:tc>
        <w:tc>
          <w:tcPr>
            <w:tcW w:w="6101" w:type="dxa"/>
            <w:shd w:val="clear" w:color="auto" w:fill="auto"/>
          </w:tcPr>
          <w:p w:rsidR="0043288E" w:rsidRPr="007A3CA7" w:rsidRDefault="0043288E" w:rsidP="007A3CA7">
            <w:pPr>
              <w:rPr>
                <w:b/>
                <w:lang w:val="en-GB"/>
              </w:rPr>
            </w:pPr>
          </w:p>
        </w:tc>
      </w:tr>
    </w:tbl>
    <w:p w:rsidR="003B3B86" w:rsidRPr="007A3CA7" w:rsidRDefault="0077400E" w:rsidP="0077400E">
      <w:pPr>
        <w:jc w:val="both"/>
        <w:rPr>
          <w:lang w:val="en-GB"/>
        </w:rPr>
      </w:pPr>
      <w:r w:rsidRPr="007A3CA7">
        <w:rPr>
          <w:lang w:val="en-GB"/>
        </w:rPr>
        <w:t xml:space="preserve">Please send filled form to: </w:t>
      </w:r>
      <w:hyperlink r:id="rId5" w:history="1">
        <w:r w:rsidR="00D85FFE" w:rsidRPr="007A3CA7">
          <w:rPr>
            <w:rStyle w:val="Hperlink"/>
            <w:lang w:val="en-GB"/>
          </w:rPr>
          <w:t>timo.kikas@emu.ee</w:t>
        </w:r>
      </w:hyperlink>
    </w:p>
    <w:sectPr w:rsidR="003B3B86" w:rsidRPr="007A3CA7" w:rsidSect="007A3CA7">
      <w:pgSz w:w="11905" w:h="16837" w:code="9"/>
      <w:pgMar w:top="284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C"/>
    <w:rsid w:val="000323CF"/>
    <w:rsid w:val="00066C6E"/>
    <w:rsid w:val="000A4A36"/>
    <w:rsid w:val="000C420F"/>
    <w:rsid w:val="000F5C6F"/>
    <w:rsid w:val="00112436"/>
    <w:rsid w:val="0016538D"/>
    <w:rsid w:val="001D587B"/>
    <w:rsid w:val="00237AAA"/>
    <w:rsid w:val="002B299C"/>
    <w:rsid w:val="0031274B"/>
    <w:rsid w:val="00371142"/>
    <w:rsid w:val="00374319"/>
    <w:rsid w:val="003B3B86"/>
    <w:rsid w:val="00431001"/>
    <w:rsid w:val="0043288E"/>
    <w:rsid w:val="00472A50"/>
    <w:rsid w:val="004C1861"/>
    <w:rsid w:val="00533A45"/>
    <w:rsid w:val="00555E7C"/>
    <w:rsid w:val="00565209"/>
    <w:rsid w:val="005A40E7"/>
    <w:rsid w:val="005E1589"/>
    <w:rsid w:val="00611386"/>
    <w:rsid w:val="00645002"/>
    <w:rsid w:val="00646191"/>
    <w:rsid w:val="00681FE0"/>
    <w:rsid w:val="006829DF"/>
    <w:rsid w:val="00713741"/>
    <w:rsid w:val="00737C53"/>
    <w:rsid w:val="00742964"/>
    <w:rsid w:val="00771483"/>
    <w:rsid w:val="0077400E"/>
    <w:rsid w:val="007A3CA7"/>
    <w:rsid w:val="00913BA3"/>
    <w:rsid w:val="00965612"/>
    <w:rsid w:val="00A7333C"/>
    <w:rsid w:val="00AC4E37"/>
    <w:rsid w:val="00AC6F0B"/>
    <w:rsid w:val="00B10317"/>
    <w:rsid w:val="00C46AE0"/>
    <w:rsid w:val="00C86EAC"/>
    <w:rsid w:val="00D17129"/>
    <w:rsid w:val="00D85FFE"/>
    <w:rsid w:val="00E33293"/>
    <w:rsid w:val="00E6339B"/>
    <w:rsid w:val="00E674D6"/>
    <w:rsid w:val="00E808C1"/>
    <w:rsid w:val="00E875DF"/>
    <w:rsid w:val="00EE61CC"/>
    <w:rsid w:val="00F4447F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64EBFC-B947-4F6B-B147-39163E39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11386"/>
    <w:rPr>
      <w:color w:val="0000FF"/>
      <w:u w:val="single"/>
    </w:rPr>
  </w:style>
  <w:style w:type="character" w:styleId="Klastatudhperlink">
    <w:name w:val="FollowedHyperlink"/>
    <w:basedOn w:val="Liguvaikefont"/>
    <w:rsid w:val="00472A50"/>
    <w:rPr>
      <w:color w:val="800080"/>
      <w:u w:val="single"/>
    </w:rPr>
  </w:style>
  <w:style w:type="paragraph" w:styleId="Jutumullitekst">
    <w:name w:val="Balloon Text"/>
    <w:basedOn w:val="Normaallaad"/>
    <w:semiHidden/>
    <w:rsid w:val="00371142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semiHidden/>
    <w:rsid w:val="0077400E"/>
    <w:rPr>
      <w:sz w:val="16"/>
      <w:szCs w:val="16"/>
    </w:rPr>
  </w:style>
  <w:style w:type="paragraph" w:styleId="Kommentaaritekst">
    <w:name w:val="annotation text"/>
    <w:basedOn w:val="Normaallaad"/>
    <w:semiHidden/>
    <w:rsid w:val="0077400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77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.kikas@emu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Transport</vt:lpstr>
      <vt:lpstr>Transport</vt:lpstr>
    </vt:vector>
  </TitlesOfParts>
  <Company>Utoopia</Company>
  <LinksUpToDate>false</LinksUpToDate>
  <CharactersWithSpaces>628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mailto:timo.kikas@emu.ee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</dc:title>
  <dc:creator>Imric</dc:creator>
  <cp:lastModifiedBy>EMU user</cp:lastModifiedBy>
  <cp:revision>2</cp:revision>
  <dcterms:created xsi:type="dcterms:W3CDTF">2015-09-17T07:25:00Z</dcterms:created>
  <dcterms:modified xsi:type="dcterms:W3CDTF">2015-09-17T07:25:00Z</dcterms:modified>
</cp:coreProperties>
</file>