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E7" w:rsidRDefault="00D17129" w:rsidP="005A40E7">
      <w:pPr>
        <w:numPr>
          <w:ins w:id="0" w:author="Imric" w:date="2009-11-19T22:50:00Z"/>
        </w:num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Abstract submission</w:t>
      </w:r>
      <w:r w:rsidR="00E6339B" w:rsidRPr="00E6339B">
        <w:rPr>
          <w:b/>
          <w:sz w:val="32"/>
          <w:szCs w:val="32"/>
          <w:lang w:val="en-GB"/>
        </w:rPr>
        <w:t xml:space="preserve"> form</w:t>
      </w:r>
      <w:r>
        <w:rPr>
          <w:b/>
          <w:sz w:val="32"/>
          <w:szCs w:val="32"/>
          <w:lang w:val="en-GB"/>
        </w:rPr>
        <w:t xml:space="preserve"> for BSE 2015</w:t>
      </w:r>
    </w:p>
    <w:p w:rsidR="00E6339B" w:rsidRPr="00E6339B" w:rsidRDefault="00E6339B" w:rsidP="005A40E7">
      <w:pPr>
        <w:jc w:val="center"/>
        <w:rPr>
          <w:b/>
          <w:sz w:val="32"/>
          <w:szCs w:val="32"/>
          <w:lang w:val="en-GB"/>
        </w:rPr>
      </w:pPr>
    </w:p>
    <w:tbl>
      <w:tblPr>
        <w:tblW w:w="8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5613"/>
      </w:tblGrid>
      <w:tr w:rsidR="00D17129" w:rsidTr="00E875DF">
        <w:trPr>
          <w:trHeight w:val="393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29" w:rsidRDefault="00D17129">
            <w:pPr>
              <w:rPr>
                <w:b/>
                <w:szCs w:val="144"/>
                <w:lang w:val="en-GB"/>
              </w:rPr>
            </w:pPr>
            <w:r>
              <w:rPr>
                <w:b/>
                <w:lang w:val="en-GB"/>
              </w:rPr>
              <w:t>Presenting Author(s)</w:t>
            </w:r>
          </w:p>
          <w:p w:rsidR="00D17129" w:rsidRDefault="00D17129">
            <w:pPr>
              <w:rPr>
                <w:b/>
                <w:szCs w:val="144"/>
                <w:lang w:val="en-GB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29" w:rsidRPr="00D17129" w:rsidRDefault="00D17129" w:rsidP="005059E8">
            <w:pPr>
              <w:rPr>
                <w:lang w:val="en-GB"/>
              </w:rPr>
            </w:pPr>
          </w:p>
          <w:p w:rsidR="00D17129" w:rsidRPr="00D17129" w:rsidRDefault="00D17129" w:rsidP="00D17129">
            <w:pPr>
              <w:rPr>
                <w:sz w:val="16"/>
                <w:szCs w:val="16"/>
                <w:lang w:val="en-GB"/>
              </w:rPr>
            </w:pPr>
            <w:r w:rsidRPr="00D17129">
              <w:rPr>
                <w:sz w:val="16"/>
                <w:szCs w:val="16"/>
                <w:lang w:val="en-GB"/>
              </w:rPr>
              <w:t>(Mr, M</w:t>
            </w:r>
            <w:bookmarkStart w:id="1" w:name="_GoBack"/>
            <w:bookmarkEnd w:id="1"/>
            <w:r w:rsidRPr="00D17129">
              <w:rPr>
                <w:sz w:val="16"/>
                <w:szCs w:val="16"/>
                <w:lang w:val="en-GB"/>
              </w:rPr>
              <w:t>rs, Ms),</w:t>
            </w:r>
            <w:r w:rsidRPr="00D17129">
              <w:rPr>
                <w:color w:val="FF0000"/>
                <w:sz w:val="16"/>
                <w:szCs w:val="16"/>
                <w:lang w:val="en-GB"/>
              </w:rPr>
              <w:t xml:space="preserve"> </w:t>
            </w:r>
            <w:r w:rsidRPr="00D17129">
              <w:rPr>
                <w:sz w:val="16"/>
                <w:szCs w:val="16"/>
                <w:lang w:val="en-GB"/>
              </w:rPr>
              <w:t>First name, Surname:</w:t>
            </w:r>
          </w:p>
        </w:tc>
      </w:tr>
      <w:tr w:rsidR="00D17129" w:rsidTr="00E875DF">
        <w:trPr>
          <w:trHeight w:val="388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29" w:rsidRDefault="00D17129" w:rsidP="00D17129">
            <w:pPr>
              <w:rPr>
                <w:b/>
                <w:szCs w:val="144"/>
                <w:lang w:val="en-GB"/>
              </w:rPr>
            </w:pPr>
            <w:r>
              <w:rPr>
                <w:b/>
                <w:szCs w:val="144"/>
                <w:lang w:val="en-GB"/>
              </w:rPr>
              <w:t>Position, Sc. Degree: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29" w:rsidRDefault="00D17129" w:rsidP="00681FE0">
            <w:pPr>
              <w:rPr>
                <w:szCs w:val="144"/>
                <w:lang w:val="en-GB"/>
              </w:rPr>
            </w:pPr>
          </w:p>
        </w:tc>
      </w:tr>
      <w:tr w:rsidR="00D17129" w:rsidTr="00E875DF">
        <w:trPr>
          <w:trHeight w:val="421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29" w:rsidRDefault="00D17129" w:rsidP="00681FE0">
            <w:pPr>
              <w:rPr>
                <w:b/>
                <w:szCs w:val="144"/>
                <w:lang w:val="en-GB"/>
              </w:rPr>
            </w:pPr>
            <w:r>
              <w:rPr>
                <w:b/>
                <w:szCs w:val="144"/>
                <w:lang w:val="en-GB"/>
              </w:rPr>
              <w:t>Organization: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29" w:rsidRDefault="00D17129" w:rsidP="00681FE0">
            <w:pPr>
              <w:rPr>
                <w:szCs w:val="144"/>
                <w:lang w:val="en-GB"/>
              </w:rPr>
            </w:pPr>
          </w:p>
        </w:tc>
      </w:tr>
      <w:tr w:rsidR="00D17129">
        <w:trPr>
          <w:trHeight w:val="392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29" w:rsidRDefault="00D17129">
            <w:pPr>
              <w:rPr>
                <w:b/>
                <w:lang w:val="en-GB"/>
              </w:rPr>
            </w:pPr>
            <w:r>
              <w:rPr>
                <w:b/>
                <w:color w:val="000000"/>
                <w:lang w:val="en-US"/>
              </w:rPr>
              <w:t xml:space="preserve">Address: 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29" w:rsidRDefault="00D17129">
            <w:pPr>
              <w:rPr>
                <w:b/>
                <w:lang w:val="en-GB"/>
              </w:rPr>
            </w:pPr>
          </w:p>
        </w:tc>
      </w:tr>
      <w:tr w:rsidR="00D17129">
        <w:trPr>
          <w:trHeight w:val="392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29" w:rsidRDefault="00D17129">
            <w:pPr>
              <w:rPr>
                <w:b/>
                <w:color w:val="000000"/>
                <w:lang w:val="en-US"/>
              </w:rPr>
            </w:pPr>
            <w:r>
              <w:rPr>
                <w:b/>
                <w:szCs w:val="144"/>
                <w:lang w:val="en-GB"/>
              </w:rPr>
              <w:t>e- mail: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29" w:rsidRDefault="00D17129">
            <w:pPr>
              <w:rPr>
                <w:b/>
                <w:lang w:val="en-GB"/>
              </w:rPr>
            </w:pPr>
          </w:p>
        </w:tc>
      </w:tr>
      <w:tr w:rsidR="00D17129">
        <w:trPr>
          <w:trHeight w:val="392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29" w:rsidRDefault="00D17129">
            <w:pPr>
              <w:rPr>
                <w:b/>
                <w:szCs w:val="144"/>
                <w:lang w:val="en-GB"/>
              </w:rPr>
            </w:pPr>
            <w:r>
              <w:rPr>
                <w:b/>
                <w:szCs w:val="144"/>
                <w:lang w:val="en-GB"/>
              </w:rPr>
              <w:t>Telephone (with area code):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29" w:rsidRDefault="00C46AE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+</w:t>
            </w:r>
          </w:p>
        </w:tc>
      </w:tr>
      <w:tr w:rsidR="00D17129" w:rsidTr="00E875DF">
        <w:trPr>
          <w:trHeight w:val="487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29" w:rsidRDefault="00D17129" w:rsidP="00D17129">
            <w:pPr>
              <w:rPr>
                <w:b/>
                <w:szCs w:val="144"/>
                <w:lang w:val="en-GB"/>
              </w:rPr>
            </w:pPr>
            <w:r>
              <w:rPr>
                <w:b/>
                <w:szCs w:val="144"/>
                <w:lang w:val="en-GB"/>
              </w:rPr>
              <w:t>Preferred Participation type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29" w:rsidRDefault="00D17129">
            <w:pPr>
              <w:rPr>
                <w:szCs w:val="144"/>
                <w:lang w:val="en-GB"/>
              </w:rPr>
            </w:pPr>
          </w:p>
          <w:p w:rsidR="00D17129" w:rsidRPr="00D17129" w:rsidRDefault="00D17129" w:rsidP="00D17129">
            <w:pPr>
              <w:rPr>
                <w:sz w:val="16"/>
                <w:szCs w:val="16"/>
                <w:lang w:val="en-GB"/>
              </w:rPr>
            </w:pPr>
            <w:r w:rsidRPr="00D17129">
              <w:rPr>
                <w:sz w:val="16"/>
                <w:szCs w:val="16"/>
                <w:lang w:val="en-GB"/>
              </w:rPr>
              <w:t>oral presentation, poster, participant</w:t>
            </w:r>
            <w:r w:rsidRPr="00D17129">
              <w:rPr>
                <w:sz w:val="16"/>
                <w:szCs w:val="16"/>
                <w:lang w:val="en-GB"/>
              </w:rPr>
              <w:t xml:space="preserve"> </w:t>
            </w:r>
            <w:r w:rsidRPr="00D17129">
              <w:rPr>
                <w:sz w:val="16"/>
                <w:szCs w:val="16"/>
                <w:lang w:val="en-GB"/>
              </w:rPr>
              <w:t>only</w:t>
            </w:r>
          </w:p>
        </w:tc>
      </w:tr>
      <w:tr w:rsidR="00D17129">
        <w:trPr>
          <w:trHeight w:val="434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29" w:rsidRDefault="00D17129">
            <w:pPr>
              <w:rPr>
                <w:b/>
                <w:szCs w:val="144"/>
                <w:lang w:val="en-GB"/>
              </w:rPr>
            </w:pPr>
            <w:r>
              <w:rPr>
                <w:b/>
                <w:szCs w:val="144"/>
                <w:lang w:val="en-GB"/>
              </w:rPr>
              <w:t>Co-authors and their e-mails: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29" w:rsidRPr="00737C53" w:rsidRDefault="00D17129" w:rsidP="00737C53">
            <w:pPr>
              <w:rPr>
                <w:szCs w:val="144"/>
                <w:lang w:val="en-GB"/>
              </w:rPr>
            </w:pPr>
          </w:p>
        </w:tc>
      </w:tr>
      <w:tr w:rsidR="00D17129">
        <w:trPr>
          <w:trHeight w:val="588"/>
          <w:jc w:val="center"/>
        </w:trPr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29" w:rsidRDefault="00D17129" w:rsidP="00C86EAC">
            <w:pPr>
              <w:rPr>
                <w:b/>
                <w:szCs w:val="144"/>
                <w:lang w:val="en-GB"/>
              </w:rPr>
            </w:pPr>
            <w:r>
              <w:rPr>
                <w:b/>
                <w:szCs w:val="144"/>
                <w:lang w:val="en-GB"/>
              </w:rPr>
              <w:t>Presentation title</w:t>
            </w:r>
            <w:r w:rsidR="00C86EAC">
              <w:rPr>
                <w:b/>
                <w:szCs w:val="144"/>
                <w:lang w:val="en-GB"/>
              </w:rPr>
              <w:t xml:space="preserve"> (</w:t>
            </w:r>
            <w:r w:rsidR="00555E7C">
              <w:rPr>
                <w:b/>
                <w:szCs w:val="144"/>
                <w:lang w:val="en-GB"/>
              </w:rPr>
              <w:t xml:space="preserve">Relevant </w:t>
            </w:r>
            <w:r w:rsidR="00C86EAC">
              <w:rPr>
                <w:b/>
                <w:szCs w:val="144"/>
                <w:lang w:val="en-GB"/>
              </w:rPr>
              <w:t>Topic)</w:t>
            </w:r>
            <w:r>
              <w:rPr>
                <w:b/>
                <w:szCs w:val="144"/>
                <w:lang w:val="en-GB"/>
              </w:rPr>
              <w:t>:</w:t>
            </w:r>
          </w:p>
        </w:tc>
      </w:tr>
      <w:tr w:rsidR="00D17129">
        <w:trPr>
          <w:trHeight w:val="5621"/>
          <w:jc w:val="center"/>
        </w:trPr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29" w:rsidRDefault="00D1712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Abstract (up to 500 words);</w:t>
            </w:r>
          </w:p>
          <w:p w:rsidR="00D17129" w:rsidRDefault="00D17129">
            <w:pPr>
              <w:rPr>
                <w:b/>
                <w:lang w:val="en-GB"/>
              </w:rPr>
            </w:pPr>
          </w:p>
          <w:p w:rsidR="00D17129" w:rsidRDefault="00D17129">
            <w:pPr>
              <w:rPr>
                <w:b/>
                <w:lang w:val="en-GB"/>
              </w:rPr>
            </w:pPr>
          </w:p>
          <w:p w:rsidR="00D17129" w:rsidRDefault="00D17129">
            <w:pPr>
              <w:rPr>
                <w:b/>
                <w:lang w:val="en-GB"/>
              </w:rPr>
            </w:pPr>
          </w:p>
          <w:p w:rsidR="00D17129" w:rsidRDefault="00D17129">
            <w:pPr>
              <w:rPr>
                <w:b/>
                <w:lang w:val="en-GB"/>
              </w:rPr>
            </w:pPr>
          </w:p>
          <w:p w:rsidR="00D17129" w:rsidRDefault="00D17129">
            <w:pPr>
              <w:rPr>
                <w:b/>
                <w:lang w:val="en-GB"/>
              </w:rPr>
            </w:pPr>
          </w:p>
          <w:p w:rsidR="00D17129" w:rsidRDefault="00D17129">
            <w:pPr>
              <w:rPr>
                <w:b/>
                <w:lang w:val="en-GB"/>
              </w:rPr>
            </w:pPr>
          </w:p>
          <w:p w:rsidR="00D17129" w:rsidRDefault="00D17129">
            <w:pPr>
              <w:rPr>
                <w:b/>
                <w:lang w:val="en-GB"/>
              </w:rPr>
            </w:pPr>
          </w:p>
          <w:p w:rsidR="00D17129" w:rsidRDefault="00D17129">
            <w:pPr>
              <w:rPr>
                <w:b/>
                <w:lang w:val="en-GB"/>
              </w:rPr>
            </w:pPr>
          </w:p>
          <w:p w:rsidR="00D17129" w:rsidRDefault="00D17129">
            <w:pPr>
              <w:rPr>
                <w:b/>
                <w:lang w:val="en-GB"/>
              </w:rPr>
            </w:pPr>
          </w:p>
          <w:p w:rsidR="00D17129" w:rsidRDefault="00D17129">
            <w:pPr>
              <w:rPr>
                <w:b/>
                <w:lang w:val="en-GB"/>
              </w:rPr>
            </w:pPr>
          </w:p>
          <w:p w:rsidR="00D17129" w:rsidRDefault="00D17129">
            <w:pPr>
              <w:rPr>
                <w:b/>
                <w:lang w:val="en-GB"/>
              </w:rPr>
            </w:pPr>
          </w:p>
          <w:p w:rsidR="00D17129" w:rsidRDefault="00D17129">
            <w:pPr>
              <w:rPr>
                <w:b/>
                <w:lang w:val="en-GB"/>
              </w:rPr>
            </w:pPr>
          </w:p>
          <w:p w:rsidR="00D17129" w:rsidRDefault="00D17129">
            <w:pPr>
              <w:rPr>
                <w:b/>
                <w:lang w:val="en-GB"/>
              </w:rPr>
            </w:pPr>
          </w:p>
          <w:p w:rsidR="00D17129" w:rsidRDefault="00D17129">
            <w:pPr>
              <w:rPr>
                <w:b/>
                <w:lang w:val="en-GB"/>
              </w:rPr>
            </w:pPr>
          </w:p>
          <w:p w:rsidR="00D17129" w:rsidRDefault="00D17129">
            <w:pPr>
              <w:rPr>
                <w:b/>
                <w:lang w:val="en-GB"/>
              </w:rPr>
            </w:pPr>
          </w:p>
          <w:p w:rsidR="00D17129" w:rsidRDefault="00D17129">
            <w:pPr>
              <w:rPr>
                <w:b/>
                <w:lang w:val="en-GB"/>
              </w:rPr>
            </w:pPr>
          </w:p>
          <w:p w:rsidR="00D17129" w:rsidRDefault="00D17129">
            <w:pPr>
              <w:rPr>
                <w:b/>
                <w:lang w:val="en-GB"/>
              </w:rPr>
            </w:pPr>
          </w:p>
          <w:p w:rsidR="00D17129" w:rsidRDefault="00D17129">
            <w:pPr>
              <w:rPr>
                <w:b/>
                <w:lang w:val="en-GB"/>
              </w:rPr>
            </w:pPr>
          </w:p>
          <w:p w:rsidR="00D17129" w:rsidRDefault="00D17129">
            <w:pPr>
              <w:rPr>
                <w:b/>
                <w:lang w:val="en-GB"/>
              </w:rPr>
            </w:pPr>
          </w:p>
          <w:p w:rsidR="00D17129" w:rsidRDefault="00D17129">
            <w:pPr>
              <w:rPr>
                <w:b/>
                <w:lang w:val="en-GB"/>
              </w:rPr>
            </w:pPr>
          </w:p>
          <w:p w:rsidR="00D17129" w:rsidRDefault="00D17129">
            <w:pPr>
              <w:rPr>
                <w:b/>
                <w:lang w:val="en-GB"/>
              </w:rPr>
            </w:pPr>
          </w:p>
          <w:p w:rsidR="00D17129" w:rsidRDefault="00D17129">
            <w:pPr>
              <w:rPr>
                <w:b/>
                <w:lang w:val="en-GB"/>
              </w:rPr>
            </w:pPr>
          </w:p>
          <w:p w:rsidR="00D17129" w:rsidRDefault="00D17129">
            <w:pPr>
              <w:rPr>
                <w:b/>
                <w:lang w:val="en-GB"/>
              </w:rPr>
            </w:pPr>
          </w:p>
          <w:p w:rsidR="00D17129" w:rsidRDefault="00D17129">
            <w:pPr>
              <w:rPr>
                <w:b/>
                <w:lang w:val="en-GB"/>
              </w:rPr>
            </w:pPr>
          </w:p>
          <w:p w:rsidR="00D17129" w:rsidRDefault="00D17129">
            <w:pPr>
              <w:rPr>
                <w:b/>
                <w:lang w:val="en-GB"/>
              </w:rPr>
            </w:pPr>
          </w:p>
        </w:tc>
      </w:tr>
    </w:tbl>
    <w:p w:rsidR="003B3B86" w:rsidRDefault="0077400E" w:rsidP="0077400E">
      <w:pPr>
        <w:jc w:val="both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to: </w:t>
      </w:r>
      <w:hyperlink r:id="rId5" w:history="1">
        <w:r w:rsidR="00D85FFE">
          <w:rPr>
            <w:rStyle w:val="Hyperlink"/>
          </w:rPr>
          <w:t>timo.kikas@emu.ee</w:t>
        </w:r>
      </w:hyperlink>
    </w:p>
    <w:sectPr w:rsidR="003B3B86" w:rsidSect="00611386">
      <w:pgSz w:w="11905" w:h="16837" w:code="9"/>
      <w:pgMar w:top="1304" w:right="1707" w:bottom="1383" w:left="170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CC"/>
    <w:rsid w:val="00066C6E"/>
    <w:rsid w:val="000A4A36"/>
    <w:rsid w:val="000C420F"/>
    <w:rsid w:val="000F5C6F"/>
    <w:rsid w:val="00112436"/>
    <w:rsid w:val="001D587B"/>
    <w:rsid w:val="002B299C"/>
    <w:rsid w:val="00371142"/>
    <w:rsid w:val="00374319"/>
    <w:rsid w:val="003B3B86"/>
    <w:rsid w:val="00472A50"/>
    <w:rsid w:val="004C1861"/>
    <w:rsid w:val="00533A45"/>
    <w:rsid w:val="00555E7C"/>
    <w:rsid w:val="00565209"/>
    <w:rsid w:val="005A40E7"/>
    <w:rsid w:val="005E1589"/>
    <w:rsid w:val="00611386"/>
    <w:rsid w:val="00645002"/>
    <w:rsid w:val="00681FE0"/>
    <w:rsid w:val="006829DF"/>
    <w:rsid w:val="00713741"/>
    <w:rsid w:val="00737C53"/>
    <w:rsid w:val="00742964"/>
    <w:rsid w:val="00771483"/>
    <w:rsid w:val="0077400E"/>
    <w:rsid w:val="00965612"/>
    <w:rsid w:val="00A7333C"/>
    <w:rsid w:val="00AC4E37"/>
    <w:rsid w:val="00AC6F0B"/>
    <w:rsid w:val="00C46AE0"/>
    <w:rsid w:val="00C86EAC"/>
    <w:rsid w:val="00D17129"/>
    <w:rsid w:val="00D85FFE"/>
    <w:rsid w:val="00E33293"/>
    <w:rsid w:val="00E6339B"/>
    <w:rsid w:val="00E674D6"/>
    <w:rsid w:val="00E875DF"/>
    <w:rsid w:val="00EE61CC"/>
    <w:rsid w:val="00F4447F"/>
    <w:rsid w:val="00F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11386"/>
    <w:rPr>
      <w:color w:val="0000FF"/>
      <w:u w:val="single"/>
    </w:rPr>
  </w:style>
  <w:style w:type="character" w:styleId="FollowedHyperlink">
    <w:name w:val="FollowedHyperlink"/>
    <w:basedOn w:val="DefaultParagraphFont"/>
    <w:rsid w:val="00472A50"/>
    <w:rPr>
      <w:color w:val="800080"/>
      <w:u w:val="single"/>
    </w:rPr>
  </w:style>
  <w:style w:type="paragraph" w:styleId="BalloonText">
    <w:name w:val="Balloon Text"/>
    <w:basedOn w:val="Normal"/>
    <w:semiHidden/>
    <w:rsid w:val="003711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7400E"/>
    <w:rPr>
      <w:sz w:val="16"/>
      <w:szCs w:val="16"/>
    </w:rPr>
  </w:style>
  <w:style w:type="paragraph" w:styleId="CommentText">
    <w:name w:val="annotation text"/>
    <w:basedOn w:val="Normal"/>
    <w:semiHidden/>
    <w:rsid w:val="007740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40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11386"/>
    <w:rPr>
      <w:color w:val="0000FF"/>
      <w:u w:val="single"/>
    </w:rPr>
  </w:style>
  <w:style w:type="character" w:styleId="FollowedHyperlink">
    <w:name w:val="FollowedHyperlink"/>
    <w:basedOn w:val="DefaultParagraphFont"/>
    <w:rsid w:val="00472A50"/>
    <w:rPr>
      <w:color w:val="800080"/>
      <w:u w:val="single"/>
    </w:rPr>
  </w:style>
  <w:style w:type="paragraph" w:styleId="BalloonText">
    <w:name w:val="Balloon Text"/>
    <w:basedOn w:val="Normal"/>
    <w:semiHidden/>
    <w:rsid w:val="003711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7400E"/>
    <w:rPr>
      <w:sz w:val="16"/>
      <w:szCs w:val="16"/>
    </w:rPr>
  </w:style>
  <w:style w:type="paragraph" w:styleId="CommentText">
    <w:name w:val="annotation text"/>
    <w:basedOn w:val="Normal"/>
    <w:semiHidden/>
    <w:rsid w:val="007740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4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o.kikas@em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</vt:lpstr>
    </vt:vector>
  </TitlesOfParts>
  <Company>Utoopia</Company>
  <LinksUpToDate>false</LinksUpToDate>
  <CharactersWithSpaces>478</CharactersWithSpaces>
  <SharedDoc>false</SharedDoc>
  <HLinks>
    <vt:vector size="6" baseType="variant">
      <vt:variant>
        <vt:i4>3866698</vt:i4>
      </vt:variant>
      <vt:variant>
        <vt:i4>0</vt:i4>
      </vt:variant>
      <vt:variant>
        <vt:i4>0</vt:i4>
      </vt:variant>
      <vt:variant>
        <vt:i4>5</vt:i4>
      </vt:variant>
      <vt:variant>
        <vt:lpwstr>mailto:timo.kikas@emu.ee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</dc:title>
  <dc:creator>Imric</dc:creator>
  <cp:lastModifiedBy>Timo Kikas</cp:lastModifiedBy>
  <cp:revision>6</cp:revision>
  <dcterms:created xsi:type="dcterms:W3CDTF">2014-09-12T11:44:00Z</dcterms:created>
  <dcterms:modified xsi:type="dcterms:W3CDTF">2014-09-12T13:19:00Z</dcterms:modified>
</cp:coreProperties>
</file>